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lutnotsreferen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Kommentarer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lutnotsreferen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lutnotsreferen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Rubri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Rubri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Rubri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lutnotsreferens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tnotsreferen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2F1D" w14:textId="77777777" w:rsidR="00545CB7" w:rsidRDefault="00545CB7">
      <w:r>
        <w:separator/>
      </w:r>
    </w:p>
  </w:endnote>
  <w:endnote w:type="continuationSeparator" w:id="0">
    <w:p w14:paraId="29AA582C" w14:textId="77777777" w:rsidR="00545CB7" w:rsidRDefault="00545CB7">
      <w:r>
        <w:continuationSeparator/>
      </w:r>
    </w:p>
  </w:endnote>
  <w:endnote w:id="1">
    <w:p w14:paraId="2CAB62E7" w14:textId="541B2ED1" w:rsidR="006C7B84" w:rsidRDefault="00D97FE7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Slutnots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Slutnots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Slutnots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Style w:val="Slutnotsreferen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Slutnots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Slutnots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lutnotsreferen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idfo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3C0A2" w14:textId="77777777" w:rsidR="00545CB7" w:rsidRDefault="00545CB7">
      <w:r>
        <w:separator/>
      </w:r>
    </w:p>
  </w:footnote>
  <w:footnote w:type="continuationSeparator" w:id="0">
    <w:p w14:paraId="14CF7174" w14:textId="77777777" w:rsidR="00545CB7" w:rsidRDefault="0054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&#13;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Sidhuvud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Sidhuvud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rerad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Rubri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Rubri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Rubri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Rubri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rerad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rerad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ktlist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ktlist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ktlist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ktlist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rerad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985084">
    <w:abstractNumId w:val="1"/>
  </w:num>
  <w:num w:numId="2" w16cid:durableId="593628900">
    <w:abstractNumId w:val="0"/>
  </w:num>
  <w:num w:numId="3" w16cid:durableId="2068646157">
    <w:abstractNumId w:val="18"/>
  </w:num>
  <w:num w:numId="4" w16cid:durableId="946158337">
    <w:abstractNumId w:val="27"/>
  </w:num>
  <w:num w:numId="5" w16cid:durableId="1324629158">
    <w:abstractNumId w:val="20"/>
  </w:num>
  <w:num w:numId="6" w16cid:durableId="1800686841">
    <w:abstractNumId w:val="26"/>
  </w:num>
  <w:num w:numId="7" w16cid:durableId="1415974505">
    <w:abstractNumId w:val="41"/>
  </w:num>
  <w:num w:numId="8" w16cid:durableId="1036349835">
    <w:abstractNumId w:val="42"/>
  </w:num>
  <w:num w:numId="9" w16cid:durableId="336621783">
    <w:abstractNumId w:val="24"/>
  </w:num>
  <w:num w:numId="10" w16cid:durableId="1432438053">
    <w:abstractNumId w:val="40"/>
  </w:num>
  <w:num w:numId="11" w16cid:durableId="1932932863">
    <w:abstractNumId w:val="38"/>
  </w:num>
  <w:num w:numId="12" w16cid:durableId="1024747650">
    <w:abstractNumId w:val="30"/>
  </w:num>
  <w:num w:numId="13" w16cid:durableId="1382435075">
    <w:abstractNumId w:val="36"/>
  </w:num>
  <w:num w:numId="14" w16cid:durableId="1573463000">
    <w:abstractNumId w:val="19"/>
  </w:num>
  <w:num w:numId="15" w16cid:durableId="1815680482">
    <w:abstractNumId w:val="25"/>
  </w:num>
  <w:num w:numId="16" w16cid:durableId="453326951">
    <w:abstractNumId w:val="15"/>
  </w:num>
  <w:num w:numId="17" w16cid:durableId="1811363353">
    <w:abstractNumId w:val="21"/>
  </w:num>
  <w:num w:numId="18" w16cid:durableId="127162808">
    <w:abstractNumId w:val="43"/>
  </w:num>
  <w:num w:numId="19" w16cid:durableId="1596093924">
    <w:abstractNumId w:val="32"/>
  </w:num>
  <w:num w:numId="20" w16cid:durableId="82343212">
    <w:abstractNumId w:val="17"/>
  </w:num>
  <w:num w:numId="21" w16cid:durableId="213204049">
    <w:abstractNumId w:val="28"/>
  </w:num>
  <w:num w:numId="22" w16cid:durableId="1613318475">
    <w:abstractNumId w:val="29"/>
  </w:num>
  <w:num w:numId="23" w16cid:durableId="1754203150">
    <w:abstractNumId w:val="31"/>
  </w:num>
  <w:num w:numId="24" w16cid:durableId="3434187">
    <w:abstractNumId w:val="4"/>
  </w:num>
  <w:num w:numId="25" w16cid:durableId="411664293">
    <w:abstractNumId w:val="7"/>
  </w:num>
  <w:num w:numId="26" w16cid:durableId="734475827">
    <w:abstractNumId w:val="34"/>
  </w:num>
  <w:num w:numId="27" w16cid:durableId="833960970">
    <w:abstractNumId w:val="16"/>
  </w:num>
  <w:num w:numId="28" w16cid:durableId="1609124152">
    <w:abstractNumId w:val="10"/>
  </w:num>
  <w:num w:numId="29" w16cid:durableId="1590231626">
    <w:abstractNumId w:val="37"/>
  </w:num>
  <w:num w:numId="30" w16cid:durableId="1421101195">
    <w:abstractNumId w:val="33"/>
  </w:num>
  <w:num w:numId="31" w16cid:durableId="1743022531">
    <w:abstractNumId w:val="23"/>
  </w:num>
  <w:num w:numId="32" w16cid:durableId="222722452">
    <w:abstractNumId w:val="12"/>
  </w:num>
  <w:num w:numId="33" w16cid:durableId="195242584">
    <w:abstractNumId w:val="35"/>
  </w:num>
  <w:num w:numId="34" w16cid:durableId="903830296">
    <w:abstractNumId w:val="13"/>
  </w:num>
  <w:num w:numId="35" w16cid:durableId="999575308">
    <w:abstractNumId w:val="14"/>
  </w:num>
  <w:num w:numId="36" w16cid:durableId="73864610">
    <w:abstractNumId w:val="11"/>
  </w:num>
  <w:num w:numId="37" w16cid:durableId="152188590">
    <w:abstractNumId w:val="9"/>
  </w:num>
  <w:num w:numId="38" w16cid:durableId="565456456">
    <w:abstractNumId w:val="35"/>
  </w:num>
  <w:num w:numId="39" w16cid:durableId="2087023096">
    <w:abstractNumId w:val="44"/>
  </w:num>
  <w:num w:numId="40" w16cid:durableId="11392271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09972132">
    <w:abstractNumId w:val="3"/>
  </w:num>
  <w:num w:numId="42" w16cid:durableId="20930471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19180505">
    <w:abstractNumId w:val="18"/>
  </w:num>
  <w:num w:numId="44" w16cid:durableId="1576357530">
    <w:abstractNumId w:val="18"/>
  </w:num>
  <w:num w:numId="45" w16cid:durableId="1493638630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rutn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516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5CB7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Rubri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Rubri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Rubrik3">
    <w:name w:val="heading 3"/>
    <w:basedOn w:val="Normal"/>
    <w:next w:val="Text3"/>
    <w:link w:val="Rubri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Rubri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Rubri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Rubri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Rubri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Rubri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Indragetstycke">
    <w:name w:val="Block Text"/>
    <w:basedOn w:val="Normal"/>
    <w:pPr>
      <w:spacing w:after="120"/>
      <w:ind w:left="1440" w:right="1440"/>
    </w:pPr>
  </w:style>
  <w:style w:type="paragraph" w:styleId="Brdtext">
    <w:name w:val="Body Text"/>
    <w:basedOn w:val="Normal"/>
    <w:pPr>
      <w:spacing w:after="120"/>
    </w:pPr>
  </w:style>
  <w:style w:type="paragraph" w:styleId="Brdtext2">
    <w:name w:val="Body Text 2"/>
    <w:basedOn w:val="Normal"/>
    <w:pPr>
      <w:spacing w:after="120" w:line="480" w:lineRule="auto"/>
    </w:pPr>
  </w:style>
  <w:style w:type="paragraph" w:styleId="Brdtext3">
    <w:name w:val="Body Text 3"/>
    <w:basedOn w:val="Normal"/>
    <w:pPr>
      <w:spacing w:after="120"/>
    </w:pPr>
    <w:rPr>
      <w:sz w:val="16"/>
    </w:rPr>
  </w:style>
  <w:style w:type="paragraph" w:styleId="Brdtextmedfrstaindrag">
    <w:name w:val="Body Text First Indent"/>
    <w:basedOn w:val="Brdtext"/>
    <w:pPr>
      <w:ind w:firstLine="210"/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Brdtextmedindrag2">
    <w:name w:val="Body Text Indent 2"/>
    <w:basedOn w:val="Normal"/>
    <w:pPr>
      <w:spacing w:after="120" w:line="480" w:lineRule="auto"/>
      <w:ind w:left="283"/>
    </w:pPr>
  </w:style>
  <w:style w:type="paragraph" w:styleId="Brdtextmedindrag3">
    <w:name w:val="Body Text Indent 3"/>
    <w:basedOn w:val="Normal"/>
    <w:pPr>
      <w:spacing w:after="120"/>
      <w:ind w:left="283"/>
    </w:pPr>
    <w:rPr>
      <w:sz w:val="16"/>
    </w:rPr>
  </w:style>
  <w:style w:type="paragraph" w:styleId="Beskrivning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Rubrik1"/>
    <w:pPr>
      <w:keepNext/>
      <w:spacing w:after="480"/>
      <w:jc w:val="center"/>
    </w:pPr>
    <w:rPr>
      <w:b/>
      <w:smallCaps/>
      <w:sz w:val="28"/>
    </w:rPr>
  </w:style>
  <w:style w:type="paragraph" w:styleId="Avslutandetext">
    <w:name w:val="Closing"/>
    <w:basedOn w:val="Normal"/>
    <w:pPr>
      <w:ind w:left="4252"/>
    </w:pPr>
  </w:style>
  <w:style w:type="paragraph" w:styleId="Kommentarer">
    <w:name w:val="annotation text"/>
    <w:basedOn w:val="Normal"/>
    <w:link w:val="Kommentarer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lutnotstext">
    <w:name w:val="endnote text"/>
    <w:basedOn w:val="Normal"/>
    <w:link w:val="SlutnotstextChar"/>
    <w:semiHidden/>
    <w:rPr>
      <w:sz w:val="20"/>
    </w:rPr>
  </w:style>
  <w:style w:type="paragraph" w:styleId="Adress-brev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vsndaradress-brev">
    <w:name w:val="envelope return"/>
    <w:basedOn w:val="Normal"/>
    <w:pPr>
      <w:spacing w:after="0"/>
    </w:pPr>
    <w:rPr>
      <w:sz w:val="20"/>
    </w:rPr>
  </w:style>
  <w:style w:type="paragraph" w:styleId="Sidfot">
    <w:name w:val="footer"/>
    <w:basedOn w:val="Normal"/>
    <w:link w:val="Sidfo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tnotstext">
    <w:name w:val="footnote text"/>
    <w:basedOn w:val="Normal"/>
    <w:pPr>
      <w:ind w:left="357" w:hanging="357"/>
    </w:pPr>
    <w:rPr>
      <w:sz w:val="20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rubrik">
    <w:name w:val="index heading"/>
    <w:basedOn w:val="Normal"/>
    <w:next w:val="Index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Punktlista">
    <w:name w:val="List Bullet"/>
    <w:basedOn w:val="Normal"/>
    <w:pPr>
      <w:numPr>
        <w:numId w:val="4"/>
      </w:numPr>
    </w:pPr>
  </w:style>
  <w:style w:type="paragraph" w:styleId="Punktlist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ktlist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ktlist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ktlista5">
    <w:name w:val="List Bullet 5"/>
    <w:basedOn w:val="Normal"/>
    <w:autoRedefine/>
    <w:pPr>
      <w:numPr>
        <w:numId w:val="1"/>
      </w:numPr>
    </w:pPr>
  </w:style>
  <w:style w:type="paragraph" w:styleId="Listafortstt">
    <w:name w:val="List Continue"/>
    <w:basedOn w:val="Normal"/>
    <w:pPr>
      <w:spacing w:after="120"/>
      <w:ind w:left="283"/>
    </w:pPr>
  </w:style>
  <w:style w:type="paragraph" w:styleId="Listafortstt2">
    <w:name w:val="List Continue 2"/>
    <w:basedOn w:val="Normal"/>
    <w:pPr>
      <w:spacing w:after="120"/>
      <w:ind w:left="566"/>
    </w:pPr>
  </w:style>
  <w:style w:type="paragraph" w:styleId="Listafortstt3">
    <w:name w:val="List Continue 3"/>
    <w:basedOn w:val="Normal"/>
    <w:pPr>
      <w:spacing w:after="120"/>
      <w:ind w:left="849"/>
    </w:pPr>
  </w:style>
  <w:style w:type="paragraph" w:styleId="Listafortstt4">
    <w:name w:val="List Continue 4"/>
    <w:basedOn w:val="Normal"/>
    <w:pPr>
      <w:spacing w:after="120"/>
      <w:ind w:left="1132"/>
    </w:pPr>
  </w:style>
  <w:style w:type="paragraph" w:styleId="Listafortstt5">
    <w:name w:val="List Continue 5"/>
    <w:basedOn w:val="Normal"/>
    <w:pPr>
      <w:spacing w:after="120"/>
      <w:ind w:left="1415"/>
    </w:pPr>
  </w:style>
  <w:style w:type="paragraph" w:styleId="Numreradlista">
    <w:name w:val="List Number"/>
    <w:basedOn w:val="Normal"/>
    <w:pPr>
      <w:numPr>
        <w:numId w:val="14"/>
      </w:numPr>
    </w:pPr>
  </w:style>
  <w:style w:type="paragraph" w:styleId="Numrerad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rerad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rerad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reradlista5">
    <w:name w:val="List Number 5"/>
    <w:basedOn w:val="Normal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ddelanderubrik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tindrag">
    <w:name w:val="Normal Indent"/>
    <w:basedOn w:val="Normal"/>
    <w:link w:val="NormaltindragChar"/>
    <w:pPr>
      <w:ind w:left="720"/>
    </w:pPr>
    <w:rPr>
      <w:lang w:eastAsia="x-none"/>
    </w:rPr>
  </w:style>
  <w:style w:type="paragraph" w:styleId="Anteckningsrubrik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Rubri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Rubri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Rubri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Rubri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formateradtext">
    <w:name w:val="Plain Text"/>
    <w:basedOn w:val="Normal"/>
    <w:rPr>
      <w:rFonts w:ascii="Courier New" w:hAnsi="Courier New"/>
      <w:sz w:val="20"/>
    </w:rPr>
  </w:style>
  <w:style w:type="paragraph" w:styleId="Inledning">
    <w:name w:val="Salutation"/>
    <w:basedOn w:val="Normal"/>
    <w:next w:val="Normal"/>
  </w:style>
  <w:style w:type="paragraph" w:styleId="Signatur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derrubrik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Citatfrteckning">
    <w:name w:val="table of authorities"/>
    <w:basedOn w:val="Normal"/>
    <w:next w:val="Normal"/>
    <w:semiHidden/>
    <w:pPr>
      <w:ind w:left="240" w:hanging="240"/>
    </w:p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styleId="Rubrik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itatfrteckningsrubrik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Innehll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nehll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nehll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nehll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nehll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nehllsfrteckningsrubrik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nk">
    <w:name w:val="Hyperlink"/>
    <w:rsid w:val="006914AD"/>
    <w:rPr>
      <w:color w:val="0000FF"/>
      <w:u w:val="single"/>
    </w:rPr>
  </w:style>
  <w:style w:type="character" w:styleId="Fotnotsreferens">
    <w:name w:val="footnote reference"/>
    <w:rsid w:val="00CD08CF"/>
    <w:rPr>
      <w:vertAlign w:val="superscript"/>
    </w:rPr>
  </w:style>
  <w:style w:type="table" w:styleId="Mellanmrktrutnt3-dekorfrg2">
    <w:name w:val="Medium Grid 3 Accent 2"/>
    <w:basedOn w:val="Normaltabel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gtext">
    <w:name w:val="Balloon Text"/>
    <w:basedOn w:val="Normal"/>
    <w:link w:val="Ballongtex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idfo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idfo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idfotChar">
    <w:name w:val="Sidfot Char"/>
    <w:link w:val="Sidfo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idfo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idfo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idhuvudChar">
    <w:name w:val="Sidhuvud Char"/>
    <w:link w:val="Sidhuvud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tindra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tindragChar">
    <w:name w:val="Normalt indrag Char"/>
    <w:link w:val="Normaltindrag"/>
    <w:rsid w:val="007A4813"/>
    <w:rPr>
      <w:sz w:val="24"/>
      <w:lang w:val="fr-FR"/>
    </w:rPr>
  </w:style>
  <w:style w:type="character" w:customStyle="1" w:styleId="Bulletpoint1Char">
    <w:name w:val="Bullet point1 Char"/>
    <w:basedOn w:val="Normaltindra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tindra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rutnt">
    <w:name w:val="Table Grid"/>
    <w:basedOn w:val="Normaltabel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ell"/>
    <w:rsid w:val="00EF7057"/>
    <w:tblPr/>
  </w:style>
  <w:style w:type="table" w:styleId="Eleganttabell">
    <w:name w:val="Table Elegant"/>
    <w:basedOn w:val="Normaltabel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sreferens">
    <w:name w:val="annotation reference"/>
    <w:unhideWhenUsed/>
    <w:rsid w:val="00F0066C"/>
    <w:rPr>
      <w:sz w:val="16"/>
      <w:szCs w:val="16"/>
    </w:rPr>
  </w:style>
  <w:style w:type="character" w:customStyle="1" w:styleId="KommentarerChar">
    <w:name w:val="Kommentarer Char"/>
    <w:link w:val="Kommentarer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rd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gtextChar">
    <w:name w:val="Ballongtext Char"/>
    <w:link w:val="Ballong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styck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smneChar">
    <w:name w:val="Kommentarsämne Char"/>
    <w:link w:val="Kommentarsmne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nvndHyperl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Rubrik3Char">
    <w:name w:val="Rubrik 3 Char"/>
    <w:link w:val="Rubrik3"/>
    <w:rsid w:val="005D5129"/>
    <w:rPr>
      <w:i/>
      <w:sz w:val="24"/>
      <w:lang w:val="fr-FR" w:eastAsia="en-US"/>
    </w:rPr>
  </w:style>
  <w:style w:type="character" w:styleId="Slutnotsreferens">
    <w:name w:val="endnote reference"/>
    <w:rsid w:val="007967A9"/>
    <w:rPr>
      <w:vertAlign w:val="superscript"/>
    </w:rPr>
  </w:style>
  <w:style w:type="character" w:customStyle="1" w:styleId="SlutnotstextChar">
    <w:name w:val="Slutnotstext Char"/>
    <w:basedOn w:val="Standardstycketeckensnitt"/>
    <w:link w:val="Slutnotstext"/>
    <w:semiHidden/>
    <w:rsid w:val="00D97FE7"/>
    <w:rPr>
      <w:lang w:val="fr-FR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1</TotalTime>
  <Pages>3</Pages>
  <Words>415</Words>
  <Characters>2200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Malin Ahlén</cp:lastModifiedBy>
  <cp:revision>2</cp:revision>
  <cp:lastPrinted>2013-11-06T08:46:00Z</cp:lastPrinted>
  <dcterms:created xsi:type="dcterms:W3CDTF">2023-08-10T11:38:00Z</dcterms:created>
  <dcterms:modified xsi:type="dcterms:W3CDTF">2023-08-10T11:38:00Z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